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>к справке о стоимости чистых активов</w:t>
      </w:r>
    </w:p>
    <w:p w:rsidR="00853741" w:rsidRPr="00AD0F7A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AD0F7A">
        <w:rPr>
          <w:rFonts w:ascii="Times New Roman" w:hAnsi="Times New Roman"/>
          <w:b/>
          <w:sz w:val="28"/>
          <w:szCs w:val="28"/>
        </w:rPr>
        <w:t>составлена</w:t>
      </w:r>
      <w:proofErr w:type="gramEnd"/>
      <w:r w:rsidRPr="00AD0F7A">
        <w:rPr>
          <w:rFonts w:ascii="Times New Roman" w:hAnsi="Times New Roman"/>
          <w:b/>
          <w:sz w:val="28"/>
          <w:szCs w:val="28"/>
        </w:rPr>
        <w:t xml:space="preserve"> в соответствии с п. 47, 48, 49 приказа ФСФР № 05-21/</w:t>
      </w:r>
      <w:proofErr w:type="spellStart"/>
      <w:r w:rsidRPr="00AD0F7A">
        <w:rPr>
          <w:rFonts w:ascii="Times New Roman" w:hAnsi="Times New Roman"/>
          <w:b/>
          <w:sz w:val="28"/>
          <w:szCs w:val="28"/>
        </w:rPr>
        <w:t>пз</w:t>
      </w:r>
      <w:proofErr w:type="spellEnd"/>
      <w:r w:rsidRPr="00AD0F7A">
        <w:rPr>
          <w:rFonts w:ascii="Times New Roman" w:hAnsi="Times New Roman"/>
          <w:b/>
          <w:sz w:val="28"/>
          <w:szCs w:val="28"/>
        </w:rPr>
        <w:t>-н от 15.06.2005г.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D0F7A">
        <w:rPr>
          <w:rFonts w:ascii="Times New Roman" w:hAnsi="Times New Roman"/>
          <w:b/>
          <w:sz w:val="28"/>
          <w:szCs w:val="28"/>
        </w:rPr>
        <w:t xml:space="preserve">на </w:t>
      </w:r>
      <w:r w:rsidR="001B4A58">
        <w:rPr>
          <w:rFonts w:ascii="Times New Roman" w:hAnsi="Times New Roman"/>
          <w:b/>
          <w:sz w:val="28"/>
          <w:szCs w:val="28"/>
        </w:rPr>
        <w:t>31 декабря</w:t>
      </w:r>
      <w:r w:rsidR="00C21EDA">
        <w:rPr>
          <w:rFonts w:ascii="Times New Roman" w:hAnsi="Times New Roman"/>
          <w:b/>
          <w:sz w:val="28"/>
          <w:szCs w:val="28"/>
        </w:rPr>
        <w:t xml:space="preserve"> </w:t>
      </w:r>
      <w:r w:rsidRPr="00AD0F7A">
        <w:rPr>
          <w:rFonts w:ascii="Times New Roman" w:hAnsi="Times New Roman"/>
          <w:b/>
          <w:sz w:val="28"/>
          <w:szCs w:val="28"/>
        </w:rPr>
        <w:t>201</w:t>
      </w:r>
      <w:r w:rsidR="00B475A6">
        <w:rPr>
          <w:rFonts w:ascii="Times New Roman" w:hAnsi="Times New Roman"/>
          <w:b/>
          <w:sz w:val="28"/>
          <w:szCs w:val="28"/>
        </w:rPr>
        <w:t>5</w:t>
      </w:r>
      <w:r w:rsidRPr="00AD0F7A">
        <w:rPr>
          <w:rFonts w:ascii="Times New Roman" w:hAnsi="Times New Roman"/>
          <w:b/>
          <w:sz w:val="28"/>
          <w:szCs w:val="28"/>
        </w:rPr>
        <w:t>г.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3741" w:rsidRDefault="000C2213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З</w:t>
      </w:r>
      <w:r w:rsidR="00853741" w:rsidRPr="00AD0F7A">
        <w:rPr>
          <w:rFonts w:ascii="Times New Roman" w:hAnsi="Times New Roman"/>
          <w:b/>
          <w:sz w:val="24"/>
          <w:szCs w:val="24"/>
          <w:u w:val="single"/>
        </w:rPr>
        <w:t>акрытый паевой инвестиционный фонд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недвижимости</w:t>
      </w:r>
      <w:r w:rsidR="00853741" w:rsidRPr="00AD0F7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792D">
        <w:rPr>
          <w:rFonts w:ascii="Times New Roman" w:hAnsi="Times New Roman"/>
          <w:b/>
          <w:sz w:val="24"/>
          <w:szCs w:val="24"/>
          <w:u w:val="single"/>
        </w:rPr>
        <w:t>«</w:t>
      </w:r>
      <w:r>
        <w:rPr>
          <w:rFonts w:ascii="Times New Roman" w:hAnsi="Times New Roman"/>
          <w:b/>
          <w:sz w:val="24"/>
          <w:szCs w:val="24"/>
          <w:u w:val="single"/>
        </w:rPr>
        <w:t>Доступное жилье</w:t>
      </w:r>
      <w:r w:rsidR="002C13B6" w:rsidRPr="002C13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A74E5">
        <w:rPr>
          <w:rFonts w:ascii="Times New Roman" w:hAnsi="Times New Roman"/>
          <w:b/>
          <w:sz w:val="24"/>
          <w:szCs w:val="24"/>
          <w:u w:val="single"/>
        </w:rPr>
        <w:t>4</w:t>
      </w:r>
      <w:r w:rsidR="0056792D">
        <w:rPr>
          <w:rFonts w:ascii="Times New Roman" w:hAnsi="Times New Roman"/>
          <w:b/>
          <w:sz w:val="24"/>
          <w:szCs w:val="24"/>
          <w:u w:val="single"/>
        </w:rPr>
        <w:t>»</w:t>
      </w:r>
    </w:p>
    <w:p w:rsidR="00853741" w:rsidRDefault="00853741" w:rsidP="00AD0F7A">
      <w:pPr>
        <w:numPr>
          <w:ins w:id="0" w:author="msk37896" w:date="2012-01-16T09:32:00Z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F7A">
        <w:rPr>
          <w:rFonts w:ascii="Times New Roman" w:hAnsi="Times New Roman"/>
          <w:b/>
          <w:sz w:val="24"/>
          <w:szCs w:val="24"/>
          <w:u w:val="single"/>
        </w:rPr>
        <w:t xml:space="preserve">под управлением </w:t>
      </w:r>
      <w:r>
        <w:rPr>
          <w:rFonts w:ascii="Times New Roman" w:hAnsi="Times New Roman"/>
          <w:b/>
          <w:sz w:val="24"/>
          <w:szCs w:val="24"/>
          <w:u w:val="single"/>
        </w:rPr>
        <w:t>ООО</w:t>
      </w:r>
      <w:r w:rsidRPr="00AD0F7A">
        <w:rPr>
          <w:rFonts w:ascii="Times New Roman" w:hAnsi="Times New Roman"/>
          <w:b/>
          <w:sz w:val="24"/>
          <w:szCs w:val="24"/>
          <w:u w:val="single"/>
        </w:rPr>
        <w:t xml:space="preserve"> «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УК </w:t>
      </w:r>
      <w:r w:rsidRPr="00AD0F7A">
        <w:rPr>
          <w:rFonts w:ascii="Times New Roman" w:hAnsi="Times New Roman"/>
          <w:b/>
          <w:sz w:val="24"/>
          <w:szCs w:val="24"/>
          <w:u w:val="single"/>
        </w:rPr>
        <w:t>ПРОМСВЯЗЬ»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F7A">
        <w:rPr>
          <w:rFonts w:ascii="Times New Roman" w:hAnsi="Times New Roman"/>
          <w:sz w:val="20"/>
          <w:szCs w:val="20"/>
        </w:rPr>
        <w:t>(полное фирменное наименование акционерного фонда или тип и название паевого инвестиционного фонда)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30C0" w:rsidRDefault="00B930C0" w:rsidP="00B930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AD0F7A">
        <w:rPr>
          <w:rFonts w:ascii="Times New Roman" w:hAnsi="Times New Roman"/>
          <w:b/>
          <w:sz w:val="24"/>
          <w:szCs w:val="24"/>
          <w:u w:val="single"/>
        </w:rPr>
        <w:t>П</w:t>
      </w:r>
      <w:r>
        <w:rPr>
          <w:rFonts w:ascii="Times New Roman" w:hAnsi="Times New Roman"/>
          <w:b/>
          <w:sz w:val="24"/>
          <w:szCs w:val="24"/>
          <w:u w:val="single"/>
        </w:rPr>
        <w:t>равила Фонда зарегистрированы ФСФР России за №</w:t>
      </w:r>
      <w:r w:rsidR="002A74E5">
        <w:rPr>
          <w:rFonts w:ascii="Times New Roman" w:hAnsi="Times New Roman"/>
          <w:b/>
          <w:sz w:val="24"/>
          <w:szCs w:val="24"/>
          <w:u w:val="single"/>
        </w:rPr>
        <w:t>2836</w:t>
      </w:r>
      <w:r w:rsidR="002C13B6" w:rsidRPr="002C13B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56792D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2A74E5">
        <w:rPr>
          <w:rFonts w:ascii="Times New Roman" w:hAnsi="Times New Roman"/>
          <w:b/>
          <w:sz w:val="24"/>
          <w:szCs w:val="24"/>
          <w:u w:val="single"/>
        </w:rPr>
        <w:t>25</w:t>
      </w:r>
      <w:r w:rsidR="000C2213" w:rsidRPr="000C2213">
        <w:rPr>
          <w:rFonts w:ascii="Times New Roman" w:hAnsi="Times New Roman"/>
          <w:b/>
          <w:sz w:val="24"/>
          <w:szCs w:val="24"/>
          <w:u w:val="single"/>
        </w:rPr>
        <w:t>.</w:t>
      </w:r>
      <w:r w:rsidR="003C1DD0">
        <w:rPr>
          <w:rFonts w:ascii="Times New Roman" w:hAnsi="Times New Roman"/>
          <w:b/>
          <w:sz w:val="24"/>
          <w:szCs w:val="24"/>
          <w:u w:val="single"/>
        </w:rPr>
        <w:t>0</w:t>
      </w:r>
      <w:r w:rsidR="002A74E5">
        <w:rPr>
          <w:rFonts w:ascii="Times New Roman" w:hAnsi="Times New Roman"/>
          <w:b/>
          <w:sz w:val="24"/>
          <w:szCs w:val="24"/>
          <w:u w:val="single"/>
        </w:rPr>
        <w:t>7</w:t>
      </w:r>
      <w:r w:rsidR="000C2213" w:rsidRPr="000C2213">
        <w:rPr>
          <w:rFonts w:ascii="Times New Roman" w:hAnsi="Times New Roman"/>
          <w:b/>
          <w:sz w:val="24"/>
          <w:szCs w:val="24"/>
          <w:u w:val="single"/>
        </w:rPr>
        <w:t>.201</w:t>
      </w:r>
      <w:r w:rsidR="002A74E5">
        <w:rPr>
          <w:rFonts w:ascii="Times New Roman" w:hAnsi="Times New Roman"/>
          <w:b/>
          <w:sz w:val="24"/>
          <w:szCs w:val="24"/>
          <w:u w:val="single"/>
        </w:rPr>
        <w:t>4</w:t>
      </w:r>
      <w:r w:rsidR="000C2213">
        <w:rPr>
          <w:rFonts w:ascii="Times New Roman" w:hAnsi="Times New Roman"/>
          <w:b/>
          <w:sz w:val="24"/>
          <w:szCs w:val="24"/>
          <w:u w:val="single"/>
        </w:rPr>
        <w:t>г</w:t>
      </w:r>
      <w:r w:rsidR="0056792D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853741" w:rsidRPr="00D54D09" w:rsidRDefault="00B930C0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D0F7A" w:rsidDel="00B930C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853741" w:rsidRPr="00D54D09">
        <w:rPr>
          <w:rFonts w:ascii="Times New Roman" w:hAnsi="Times New Roman"/>
          <w:sz w:val="20"/>
          <w:szCs w:val="20"/>
        </w:rPr>
        <w:t>(дата и номер предоставления лицензии на осуществление деятельности инвестиционного фонда и наименование лицензирующего органа, либо дата регистрации правил доверительного управления паевым инвестиционным фондом федеральным органом исполнительной власти по рынку ценных бумаг и регистрационный номер)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Общество с ограниченной ответственностью «Управляющая компания ПРОМСВЯЗЬ»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Лицензия № </w:t>
      </w:r>
      <w:r w:rsidRPr="00D54D09">
        <w:rPr>
          <w:rFonts w:ascii="Times New Roman" w:hAnsi="Times New Roman"/>
          <w:b/>
          <w:sz w:val="24"/>
          <w:szCs w:val="24"/>
          <w:u w:val="single"/>
        </w:rPr>
        <w:t>21-000-1-00096 о</w:t>
      </w:r>
      <w:r>
        <w:rPr>
          <w:rFonts w:ascii="Times New Roman" w:hAnsi="Times New Roman"/>
          <w:b/>
          <w:sz w:val="24"/>
          <w:szCs w:val="24"/>
          <w:u w:val="single"/>
        </w:rPr>
        <w:t>т 20.12.2002 выдана Ф</w:t>
      </w:r>
      <w:r w:rsidR="00BF584E">
        <w:rPr>
          <w:rFonts w:ascii="Times New Roman" w:hAnsi="Times New Roman"/>
          <w:b/>
          <w:sz w:val="24"/>
          <w:szCs w:val="24"/>
          <w:u w:val="single"/>
        </w:rPr>
        <w:t>КЦБ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России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54D09">
        <w:rPr>
          <w:rFonts w:ascii="Times New Roman" w:hAnsi="Times New Roman"/>
          <w:sz w:val="20"/>
          <w:szCs w:val="20"/>
        </w:rPr>
        <w:t>(полное фирменное наименование управляющей компании, номер и дата предоставления лицензии на осуществление деятельности по управлению инвестиционными фондами, паевыми инвестиционными фондами и негосударственными пенсионными фондами, наименование лицензирующего органа)</w:t>
      </w: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3741" w:rsidRDefault="00853741" w:rsidP="00AD0F7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Сообщаем, что за период деятельности </w:t>
      </w:r>
      <w:r w:rsidR="000C2213">
        <w:rPr>
          <w:rFonts w:ascii="Times New Roman" w:hAnsi="Times New Roman"/>
          <w:sz w:val="20"/>
          <w:szCs w:val="20"/>
        </w:rPr>
        <w:t>З</w:t>
      </w:r>
      <w:r w:rsidRPr="009E5029">
        <w:rPr>
          <w:rFonts w:ascii="Times New Roman" w:hAnsi="Times New Roman"/>
          <w:sz w:val="20"/>
          <w:szCs w:val="20"/>
        </w:rPr>
        <w:t xml:space="preserve">акрытого паевого инвестиционного фонда </w:t>
      </w:r>
      <w:r w:rsidR="000C2213">
        <w:rPr>
          <w:rFonts w:ascii="Times New Roman" w:hAnsi="Times New Roman"/>
          <w:sz w:val="20"/>
          <w:szCs w:val="20"/>
        </w:rPr>
        <w:t xml:space="preserve">недвижимости </w:t>
      </w:r>
      <w:r w:rsidR="0056792D">
        <w:rPr>
          <w:rFonts w:ascii="Times New Roman" w:hAnsi="Times New Roman"/>
          <w:sz w:val="20"/>
          <w:szCs w:val="20"/>
        </w:rPr>
        <w:t>«</w:t>
      </w:r>
      <w:r w:rsidR="000C2213">
        <w:rPr>
          <w:rFonts w:ascii="Times New Roman" w:hAnsi="Times New Roman"/>
          <w:sz w:val="20"/>
          <w:szCs w:val="20"/>
        </w:rPr>
        <w:t>Доступное жилье</w:t>
      </w:r>
      <w:r w:rsidR="002C13B6" w:rsidRPr="002C13B6">
        <w:rPr>
          <w:rFonts w:ascii="Times New Roman" w:hAnsi="Times New Roman"/>
          <w:sz w:val="20"/>
          <w:szCs w:val="20"/>
        </w:rPr>
        <w:t xml:space="preserve"> </w:t>
      </w:r>
      <w:r w:rsidR="002A74E5">
        <w:rPr>
          <w:rFonts w:ascii="Times New Roman" w:hAnsi="Times New Roman"/>
          <w:sz w:val="20"/>
          <w:szCs w:val="20"/>
        </w:rPr>
        <w:t>4</w:t>
      </w:r>
      <w:r w:rsidR="0056792D">
        <w:rPr>
          <w:rFonts w:ascii="Times New Roman" w:hAnsi="Times New Roman"/>
          <w:sz w:val="20"/>
          <w:szCs w:val="20"/>
        </w:rPr>
        <w:t>»</w:t>
      </w:r>
      <w:r w:rsidRPr="009E5029">
        <w:rPr>
          <w:rFonts w:ascii="Times New Roman" w:hAnsi="Times New Roman"/>
          <w:sz w:val="20"/>
          <w:szCs w:val="20"/>
        </w:rPr>
        <w:t xml:space="preserve"> под управлением О</w:t>
      </w:r>
      <w:r>
        <w:rPr>
          <w:rFonts w:ascii="Times New Roman" w:hAnsi="Times New Roman"/>
          <w:sz w:val="20"/>
          <w:szCs w:val="20"/>
        </w:rPr>
        <w:t>ОО</w:t>
      </w:r>
      <w:r w:rsidRPr="009E5029">
        <w:rPr>
          <w:rFonts w:ascii="Times New Roman" w:hAnsi="Times New Roman"/>
          <w:sz w:val="20"/>
          <w:szCs w:val="20"/>
        </w:rPr>
        <w:t xml:space="preserve"> «У</w:t>
      </w:r>
      <w:r>
        <w:rPr>
          <w:rFonts w:ascii="Times New Roman" w:hAnsi="Times New Roman"/>
          <w:sz w:val="20"/>
          <w:szCs w:val="20"/>
        </w:rPr>
        <w:t xml:space="preserve">К </w:t>
      </w:r>
      <w:r w:rsidRPr="009E5029">
        <w:rPr>
          <w:rFonts w:ascii="Times New Roman" w:hAnsi="Times New Roman"/>
          <w:sz w:val="20"/>
          <w:szCs w:val="20"/>
        </w:rPr>
        <w:t>ПРОМСВЯЗЬ»</w:t>
      </w:r>
      <w:r>
        <w:rPr>
          <w:rFonts w:ascii="Times New Roman" w:hAnsi="Times New Roman"/>
          <w:sz w:val="20"/>
          <w:szCs w:val="20"/>
        </w:rPr>
        <w:t xml:space="preserve"> (далее – «Фонд»)</w:t>
      </w:r>
      <w:r w:rsidR="003C1DD0">
        <w:rPr>
          <w:rFonts w:ascii="Times New Roman" w:hAnsi="Times New Roman"/>
          <w:sz w:val="20"/>
          <w:szCs w:val="20"/>
        </w:rPr>
        <w:t xml:space="preserve"> с</w:t>
      </w:r>
      <w:r w:rsidR="00676E5D">
        <w:rPr>
          <w:rFonts w:ascii="Times New Roman" w:hAnsi="Times New Roman"/>
          <w:sz w:val="20"/>
          <w:szCs w:val="20"/>
        </w:rPr>
        <w:t xml:space="preserve"> </w:t>
      </w:r>
      <w:r w:rsidR="0041355C">
        <w:rPr>
          <w:rFonts w:ascii="Times New Roman" w:hAnsi="Times New Roman"/>
          <w:sz w:val="20"/>
          <w:szCs w:val="20"/>
        </w:rPr>
        <w:t>01</w:t>
      </w:r>
      <w:r w:rsidR="002C13B6" w:rsidRPr="002C13B6">
        <w:rPr>
          <w:rFonts w:ascii="Times New Roman" w:hAnsi="Times New Roman"/>
          <w:sz w:val="20"/>
          <w:szCs w:val="20"/>
        </w:rPr>
        <w:t xml:space="preserve"> </w:t>
      </w:r>
      <w:r w:rsidR="001B4A58">
        <w:rPr>
          <w:rFonts w:ascii="Times New Roman" w:hAnsi="Times New Roman"/>
          <w:sz w:val="20"/>
          <w:szCs w:val="20"/>
        </w:rPr>
        <w:t>октября</w:t>
      </w:r>
      <w:r w:rsidR="003C1DD0" w:rsidRPr="003C1DD0">
        <w:rPr>
          <w:rFonts w:ascii="Times New Roman" w:hAnsi="Times New Roman"/>
          <w:sz w:val="20"/>
          <w:szCs w:val="20"/>
        </w:rPr>
        <w:t xml:space="preserve"> </w:t>
      </w:r>
      <w:r w:rsidR="00AB366C">
        <w:rPr>
          <w:rFonts w:ascii="Times New Roman" w:hAnsi="Times New Roman"/>
          <w:sz w:val="20"/>
          <w:szCs w:val="20"/>
        </w:rPr>
        <w:t xml:space="preserve"> </w:t>
      </w:r>
      <w:r w:rsidRPr="009E5029">
        <w:rPr>
          <w:rFonts w:ascii="Times New Roman" w:hAnsi="Times New Roman"/>
          <w:sz w:val="20"/>
          <w:szCs w:val="20"/>
        </w:rPr>
        <w:t xml:space="preserve">по </w:t>
      </w:r>
      <w:r w:rsidR="001B4A58">
        <w:rPr>
          <w:rFonts w:ascii="Times New Roman" w:hAnsi="Times New Roman"/>
          <w:sz w:val="20"/>
          <w:szCs w:val="20"/>
        </w:rPr>
        <w:t>31 декабря</w:t>
      </w:r>
      <w:r w:rsidR="0041355C">
        <w:rPr>
          <w:rFonts w:ascii="Times New Roman" w:hAnsi="Times New Roman"/>
          <w:sz w:val="20"/>
          <w:szCs w:val="20"/>
        </w:rPr>
        <w:t xml:space="preserve"> </w:t>
      </w:r>
      <w:r w:rsidR="00B930C0" w:rsidRPr="009E5029">
        <w:rPr>
          <w:rFonts w:ascii="Times New Roman" w:hAnsi="Times New Roman"/>
          <w:sz w:val="20"/>
          <w:szCs w:val="20"/>
        </w:rPr>
        <w:t xml:space="preserve"> 201</w:t>
      </w:r>
      <w:r w:rsidR="00B475A6">
        <w:rPr>
          <w:rFonts w:ascii="Times New Roman" w:hAnsi="Times New Roman"/>
          <w:sz w:val="20"/>
          <w:szCs w:val="20"/>
        </w:rPr>
        <w:t>5</w:t>
      </w:r>
      <w:r w:rsidR="00B930C0" w:rsidRPr="009E5029">
        <w:rPr>
          <w:rFonts w:ascii="Times New Roman" w:hAnsi="Times New Roman"/>
          <w:sz w:val="20"/>
          <w:szCs w:val="20"/>
        </w:rPr>
        <w:t>г</w:t>
      </w:r>
      <w:r w:rsidRPr="009E5029">
        <w:rPr>
          <w:rFonts w:ascii="Times New Roman" w:hAnsi="Times New Roman"/>
          <w:sz w:val="20"/>
          <w:szCs w:val="20"/>
        </w:rPr>
        <w:t>.: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- ошибок, приведенных к изменению расчетной стоимости инвестиционного пая </w:t>
      </w:r>
      <w:r>
        <w:rPr>
          <w:rFonts w:ascii="Times New Roman" w:hAnsi="Times New Roman"/>
          <w:sz w:val="20"/>
          <w:szCs w:val="20"/>
        </w:rPr>
        <w:t xml:space="preserve">Фонда </w:t>
      </w:r>
      <w:r w:rsidRPr="009E5029">
        <w:rPr>
          <w:rFonts w:ascii="Times New Roman" w:hAnsi="Times New Roman"/>
          <w:sz w:val="20"/>
          <w:szCs w:val="20"/>
        </w:rPr>
        <w:t>на 0,5 и более процентов, выявлено не было;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9E5029">
        <w:rPr>
          <w:rFonts w:ascii="Times New Roman" w:hAnsi="Times New Roman"/>
          <w:sz w:val="20"/>
          <w:szCs w:val="20"/>
        </w:rPr>
        <w:t>забалансовые</w:t>
      </w:r>
      <w:proofErr w:type="spellEnd"/>
      <w:r w:rsidRPr="009E5029">
        <w:rPr>
          <w:rFonts w:ascii="Times New Roman" w:hAnsi="Times New Roman"/>
          <w:sz w:val="20"/>
          <w:szCs w:val="20"/>
        </w:rPr>
        <w:t xml:space="preserve"> риски </w:t>
      </w:r>
      <w:r>
        <w:rPr>
          <w:rFonts w:ascii="Times New Roman" w:hAnsi="Times New Roman"/>
          <w:sz w:val="20"/>
          <w:szCs w:val="20"/>
        </w:rPr>
        <w:t xml:space="preserve">Фонда </w:t>
      </w:r>
      <w:r w:rsidRPr="009E5029">
        <w:rPr>
          <w:rFonts w:ascii="Times New Roman" w:hAnsi="Times New Roman"/>
          <w:sz w:val="20"/>
          <w:szCs w:val="20"/>
        </w:rPr>
        <w:t>отсутствуют</w:t>
      </w:r>
      <w:r>
        <w:rPr>
          <w:rFonts w:ascii="Times New Roman" w:hAnsi="Times New Roman"/>
          <w:sz w:val="20"/>
          <w:szCs w:val="20"/>
        </w:rPr>
        <w:t>: т</w:t>
      </w:r>
      <w:r w:rsidRPr="009E5029">
        <w:rPr>
          <w:rFonts w:ascii="Times New Roman" w:hAnsi="Times New Roman"/>
          <w:sz w:val="20"/>
          <w:szCs w:val="20"/>
        </w:rPr>
        <w:t xml:space="preserve">ребования и обязательства </w:t>
      </w:r>
      <w:r>
        <w:rPr>
          <w:rFonts w:ascii="Times New Roman" w:hAnsi="Times New Roman"/>
          <w:sz w:val="20"/>
          <w:szCs w:val="20"/>
        </w:rPr>
        <w:t>паевого инвестиционного фонда</w:t>
      </w:r>
      <w:r w:rsidRPr="009E5029">
        <w:rPr>
          <w:rFonts w:ascii="Times New Roman" w:hAnsi="Times New Roman"/>
          <w:sz w:val="20"/>
          <w:szCs w:val="20"/>
        </w:rPr>
        <w:t xml:space="preserve">, не включаемые в расчет стоимости чистых активов, в том числе требования и обязательства по опционам, форвардным и фьючерсным контрактам и активам, обремененные залогом </w:t>
      </w:r>
      <w:r>
        <w:rPr>
          <w:rFonts w:ascii="Times New Roman" w:hAnsi="Times New Roman"/>
          <w:sz w:val="20"/>
          <w:szCs w:val="20"/>
        </w:rPr>
        <w:t xml:space="preserve">у Фонда </w:t>
      </w:r>
      <w:r w:rsidRPr="009E5029">
        <w:rPr>
          <w:rFonts w:ascii="Times New Roman" w:hAnsi="Times New Roman"/>
          <w:sz w:val="20"/>
          <w:szCs w:val="20"/>
        </w:rPr>
        <w:t>отсутствуют;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- сведения о событиях, которые оказали существенное влияние на стоимость </w:t>
      </w:r>
      <w:r>
        <w:rPr>
          <w:rFonts w:ascii="Times New Roman" w:hAnsi="Times New Roman"/>
          <w:sz w:val="20"/>
          <w:szCs w:val="20"/>
        </w:rPr>
        <w:t>чистых активов Ф</w:t>
      </w:r>
      <w:r w:rsidRPr="009E5029">
        <w:rPr>
          <w:rFonts w:ascii="Times New Roman" w:hAnsi="Times New Roman"/>
          <w:sz w:val="20"/>
          <w:szCs w:val="20"/>
        </w:rPr>
        <w:t>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а) сумма объявленных, но не полученных дивидендов по акциям, составляющим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  <w:bookmarkStart w:id="1" w:name="_GoBack"/>
      <w:bookmarkEnd w:id="1"/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Pr="009E5029">
        <w:rPr>
          <w:rFonts w:ascii="Times New Roman" w:hAnsi="Times New Roman"/>
          <w:sz w:val="20"/>
          <w:szCs w:val="20"/>
        </w:rPr>
        <w:t>бъявленны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>, но не полученны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 xml:space="preserve"> дивиденд</w:t>
      </w:r>
      <w:r>
        <w:rPr>
          <w:rFonts w:ascii="Times New Roman" w:hAnsi="Times New Roman"/>
          <w:sz w:val="20"/>
          <w:szCs w:val="20"/>
        </w:rPr>
        <w:t>ы</w:t>
      </w:r>
      <w:r w:rsidRPr="009E5029">
        <w:rPr>
          <w:rFonts w:ascii="Times New Roman" w:hAnsi="Times New Roman"/>
          <w:sz w:val="20"/>
          <w:szCs w:val="20"/>
        </w:rPr>
        <w:t xml:space="preserve"> по акциям</w:t>
      </w:r>
      <w:r>
        <w:rPr>
          <w:rFonts w:ascii="Times New Roman" w:hAnsi="Times New Roman"/>
          <w:sz w:val="20"/>
          <w:szCs w:val="20"/>
        </w:rPr>
        <w:t xml:space="preserve"> отсутствовали, т. </w:t>
      </w:r>
      <w:r w:rsidRPr="009E5029">
        <w:rPr>
          <w:rFonts w:ascii="Times New Roman" w:hAnsi="Times New Roman"/>
          <w:sz w:val="20"/>
          <w:szCs w:val="20"/>
        </w:rPr>
        <w:t xml:space="preserve">к. акции в состав </w:t>
      </w:r>
      <w:r>
        <w:rPr>
          <w:rFonts w:ascii="Times New Roman" w:hAnsi="Times New Roman"/>
          <w:sz w:val="20"/>
          <w:szCs w:val="20"/>
        </w:rPr>
        <w:t>Ф</w:t>
      </w:r>
      <w:r w:rsidRPr="009E5029">
        <w:rPr>
          <w:rFonts w:ascii="Times New Roman" w:hAnsi="Times New Roman"/>
          <w:sz w:val="20"/>
          <w:szCs w:val="20"/>
        </w:rPr>
        <w:t>онда не входят.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б) сумма начисленных, но не полученных доходов по инвестиционным паям закрытых паевых инвестиционных фондов, составляющим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</w:t>
      </w:r>
      <w:r w:rsidRPr="009E5029">
        <w:rPr>
          <w:rFonts w:ascii="Times New Roman" w:hAnsi="Times New Roman"/>
          <w:sz w:val="20"/>
          <w:szCs w:val="20"/>
        </w:rPr>
        <w:t>ачисленны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>, но не полученны</w:t>
      </w:r>
      <w:r>
        <w:rPr>
          <w:rFonts w:ascii="Times New Roman" w:hAnsi="Times New Roman"/>
          <w:sz w:val="20"/>
          <w:szCs w:val="20"/>
        </w:rPr>
        <w:t>е</w:t>
      </w:r>
      <w:r w:rsidRPr="009E5029">
        <w:rPr>
          <w:rFonts w:ascii="Times New Roman" w:hAnsi="Times New Roman"/>
          <w:sz w:val="20"/>
          <w:szCs w:val="20"/>
        </w:rPr>
        <w:t xml:space="preserve"> доход</w:t>
      </w:r>
      <w:r>
        <w:rPr>
          <w:rFonts w:ascii="Times New Roman" w:hAnsi="Times New Roman"/>
          <w:sz w:val="20"/>
          <w:szCs w:val="20"/>
        </w:rPr>
        <w:t>ы</w:t>
      </w:r>
      <w:r w:rsidRPr="009E5029">
        <w:rPr>
          <w:rFonts w:ascii="Times New Roman" w:hAnsi="Times New Roman"/>
          <w:sz w:val="20"/>
          <w:szCs w:val="20"/>
        </w:rPr>
        <w:t xml:space="preserve"> по инвестиционным паям закрытых паевых инвестиционных фондов</w:t>
      </w:r>
      <w:r>
        <w:rPr>
          <w:rFonts w:ascii="Times New Roman" w:hAnsi="Times New Roman"/>
          <w:sz w:val="20"/>
          <w:szCs w:val="20"/>
        </w:rPr>
        <w:t xml:space="preserve"> отсутствовали, т.к. инвестиционные паи закрытых паевых инвестиционных фондов в состав Фонда не входят</w:t>
      </w:r>
      <w:r w:rsidRPr="009E5029">
        <w:rPr>
          <w:rFonts w:ascii="Times New Roman" w:hAnsi="Times New Roman"/>
          <w:sz w:val="20"/>
          <w:szCs w:val="20"/>
        </w:rPr>
        <w:t>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в) сумма начисленных, но не полученных платежей по обязательствам (выплат по ипотечным сертификатам участия), требования по которым (которые) составляют ипотечное покрытие, долю в праве общей собственности на которое удостоверяют ипотечные сертификаты участия, составляющие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Указанные доходы отсутствовали, т.к. т</w:t>
      </w:r>
      <w:r w:rsidRPr="009E5029">
        <w:rPr>
          <w:rFonts w:ascii="Times New Roman" w:hAnsi="Times New Roman"/>
          <w:sz w:val="20"/>
          <w:szCs w:val="20"/>
        </w:rPr>
        <w:t>аки</w:t>
      </w:r>
      <w:r>
        <w:rPr>
          <w:rFonts w:ascii="Times New Roman" w:hAnsi="Times New Roman"/>
          <w:sz w:val="20"/>
          <w:szCs w:val="20"/>
        </w:rPr>
        <w:t>х</w:t>
      </w:r>
      <w:r w:rsidRPr="009E5029">
        <w:rPr>
          <w:rFonts w:ascii="Times New Roman" w:hAnsi="Times New Roman"/>
          <w:sz w:val="20"/>
          <w:szCs w:val="20"/>
        </w:rPr>
        <w:t xml:space="preserve"> объект</w:t>
      </w:r>
      <w:r>
        <w:rPr>
          <w:rFonts w:ascii="Times New Roman" w:hAnsi="Times New Roman"/>
          <w:sz w:val="20"/>
          <w:szCs w:val="20"/>
        </w:rPr>
        <w:t>ов</w:t>
      </w:r>
      <w:r w:rsidRPr="009E5029">
        <w:rPr>
          <w:rFonts w:ascii="Times New Roman" w:hAnsi="Times New Roman"/>
          <w:sz w:val="20"/>
          <w:szCs w:val="20"/>
        </w:rPr>
        <w:t xml:space="preserve"> в составе </w:t>
      </w:r>
      <w:r>
        <w:rPr>
          <w:rFonts w:ascii="Times New Roman" w:hAnsi="Times New Roman"/>
          <w:sz w:val="20"/>
          <w:szCs w:val="20"/>
        </w:rPr>
        <w:t>Ф</w:t>
      </w:r>
      <w:r w:rsidRPr="009E5029">
        <w:rPr>
          <w:rFonts w:ascii="Times New Roman" w:hAnsi="Times New Roman"/>
          <w:sz w:val="20"/>
          <w:szCs w:val="20"/>
        </w:rPr>
        <w:t>онда нет.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 xml:space="preserve">г) существенные (на 10 и более процентов) изменения признаваемых котировок ценных бумаг, составляющие активы </w:t>
      </w:r>
      <w:r>
        <w:rPr>
          <w:rFonts w:ascii="Times New Roman" w:hAnsi="Times New Roman"/>
          <w:sz w:val="20"/>
          <w:szCs w:val="20"/>
        </w:rPr>
        <w:t>паевого инвестиционного фонда:</w:t>
      </w:r>
    </w:p>
    <w:p w:rsidR="00853741" w:rsidRPr="009E5029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>Таких изменений не было</w:t>
      </w:r>
      <w:r>
        <w:rPr>
          <w:rFonts w:ascii="Times New Roman" w:hAnsi="Times New Roman"/>
          <w:sz w:val="20"/>
          <w:szCs w:val="20"/>
        </w:rPr>
        <w:t>, ценные бумаги в состав Фонда не входят</w:t>
      </w:r>
      <w:r w:rsidRPr="009E5029">
        <w:rPr>
          <w:rFonts w:ascii="Times New Roman" w:hAnsi="Times New Roman"/>
          <w:sz w:val="20"/>
          <w:szCs w:val="20"/>
        </w:rPr>
        <w:t>.</w:t>
      </w:r>
    </w:p>
    <w:p w:rsidR="00853741" w:rsidRPr="0041355C" w:rsidRDefault="00853741" w:rsidP="009E5029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9E5029">
        <w:rPr>
          <w:rFonts w:ascii="Times New Roman" w:hAnsi="Times New Roman"/>
          <w:sz w:val="20"/>
          <w:szCs w:val="20"/>
        </w:rPr>
        <w:t>д) сведения о прочих событиях, которые существенно повлияли на стоимость чистых активов паевого инвестиционного фонда</w:t>
      </w:r>
      <w:r w:rsidR="00F449C0" w:rsidRPr="00F449C0">
        <w:rPr>
          <w:rFonts w:ascii="Times New Roman" w:hAnsi="Times New Roman"/>
          <w:sz w:val="20"/>
          <w:szCs w:val="20"/>
        </w:rPr>
        <w:t>.</w:t>
      </w:r>
    </w:p>
    <w:p w:rsidR="00C21EDA" w:rsidRDefault="001B4A58" w:rsidP="001B4A5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Таких изменений не было.</w:t>
      </w:r>
    </w:p>
    <w:p w:rsidR="00AB366C" w:rsidRDefault="00AB366C" w:rsidP="00C21EDA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AB366C" w:rsidRPr="009E5029" w:rsidRDefault="00AB366C" w:rsidP="000C22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3741" w:rsidRDefault="00853741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853741" w:rsidRDefault="00853741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ООО «УК ПРОМСВЯЗЬ»                                                                                        </w:t>
      </w:r>
      <w:r w:rsidR="00BF584E">
        <w:rPr>
          <w:rFonts w:ascii="Times New Roman" w:hAnsi="Times New Roman"/>
          <w:sz w:val="20"/>
          <w:szCs w:val="20"/>
        </w:rPr>
        <w:t>Ищенко</w:t>
      </w:r>
      <w:r>
        <w:rPr>
          <w:rFonts w:ascii="Times New Roman" w:hAnsi="Times New Roman"/>
          <w:sz w:val="20"/>
          <w:szCs w:val="20"/>
        </w:rPr>
        <w:t xml:space="preserve"> А.В.</w:t>
      </w:r>
    </w:p>
    <w:p w:rsidR="00993EAB" w:rsidRPr="00C31FE5" w:rsidRDefault="00993EAB" w:rsidP="00D54D0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1FE5" w:rsidRPr="00AB366C" w:rsidRDefault="002A74E5" w:rsidP="00C31FE5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Дов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r w:rsidR="00BA4ABB">
        <w:rPr>
          <w:rFonts w:ascii="Times New Roman" w:hAnsi="Times New Roman"/>
          <w:sz w:val="20"/>
          <w:szCs w:val="20"/>
        </w:rPr>
        <w:t xml:space="preserve">1 от 12.01.2015        </w:t>
      </w:r>
      <w:r w:rsidR="00C31FE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</w:t>
      </w:r>
      <w:r w:rsidR="00BA4ABB">
        <w:rPr>
          <w:rFonts w:ascii="Times New Roman" w:hAnsi="Times New Roman"/>
          <w:sz w:val="20"/>
          <w:szCs w:val="20"/>
        </w:rPr>
        <w:t xml:space="preserve">   Ефимцева Е.Н.</w:t>
      </w:r>
    </w:p>
    <w:p w:rsidR="00C31FE5" w:rsidRPr="00AB366C" w:rsidRDefault="00C31FE5" w:rsidP="00C31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31FE5" w:rsidRDefault="00C31FE5" w:rsidP="00C31FE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Уполномоченное лицо </w:t>
      </w:r>
      <w:proofErr w:type="gramStart"/>
      <w:r>
        <w:rPr>
          <w:rFonts w:ascii="Times New Roman" w:hAnsi="Times New Roman"/>
          <w:sz w:val="20"/>
          <w:szCs w:val="20"/>
        </w:rPr>
        <w:t>Специализированного</w:t>
      </w:r>
      <w:proofErr w:type="gramEnd"/>
    </w:p>
    <w:p w:rsidR="00C31FE5" w:rsidRDefault="00C31FE5" w:rsidP="00C31FE5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Депозитария                                                                                                               </w:t>
      </w:r>
      <w:r w:rsidR="003C1DD0">
        <w:rPr>
          <w:rFonts w:ascii="Times New Roman" w:hAnsi="Times New Roman"/>
          <w:sz w:val="20"/>
          <w:szCs w:val="20"/>
        </w:rPr>
        <w:t>Якушин С.А.</w:t>
      </w:r>
    </w:p>
    <w:p w:rsidR="00993EAB" w:rsidRPr="00993EAB" w:rsidRDefault="00993EAB" w:rsidP="00C31FE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93EAB" w:rsidRPr="00993EAB" w:rsidSect="009E50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D0F7A"/>
    <w:rsid w:val="0006624D"/>
    <w:rsid w:val="00070FBE"/>
    <w:rsid w:val="000A5ED1"/>
    <w:rsid w:val="000C2213"/>
    <w:rsid w:val="00154E8B"/>
    <w:rsid w:val="001810EC"/>
    <w:rsid w:val="001B4A58"/>
    <w:rsid w:val="001D65B3"/>
    <w:rsid w:val="00207D37"/>
    <w:rsid w:val="002727FD"/>
    <w:rsid w:val="00275C60"/>
    <w:rsid w:val="0028029A"/>
    <w:rsid w:val="002A74E5"/>
    <w:rsid w:val="002C13B6"/>
    <w:rsid w:val="00302578"/>
    <w:rsid w:val="003042E8"/>
    <w:rsid w:val="003A538E"/>
    <w:rsid w:val="003B26AD"/>
    <w:rsid w:val="003C1DD0"/>
    <w:rsid w:val="003E47DD"/>
    <w:rsid w:val="003E7C1F"/>
    <w:rsid w:val="004100BB"/>
    <w:rsid w:val="0041355C"/>
    <w:rsid w:val="00452F3B"/>
    <w:rsid w:val="00496658"/>
    <w:rsid w:val="00524E01"/>
    <w:rsid w:val="00534B7F"/>
    <w:rsid w:val="0056792D"/>
    <w:rsid w:val="00577952"/>
    <w:rsid w:val="006657D4"/>
    <w:rsid w:val="00670D5D"/>
    <w:rsid w:val="00676E5D"/>
    <w:rsid w:val="00682C2C"/>
    <w:rsid w:val="00685353"/>
    <w:rsid w:val="00694E85"/>
    <w:rsid w:val="006A5C57"/>
    <w:rsid w:val="006B6633"/>
    <w:rsid w:val="00734D9F"/>
    <w:rsid w:val="007770FA"/>
    <w:rsid w:val="007E3F4C"/>
    <w:rsid w:val="008402C0"/>
    <w:rsid w:val="00853741"/>
    <w:rsid w:val="008B04DA"/>
    <w:rsid w:val="00965CA9"/>
    <w:rsid w:val="009679A1"/>
    <w:rsid w:val="00991D01"/>
    <w:rsid w:val="00993EAB"/>
    <w:rsid w:val="009969A2"/>
    <w:rsid w:val="009E5029"/>
    <w:rsid w:val="00A336D2"/>
    <w:rsid w:val="00A52833"/>
    <w:rsid w:val="00AB366C"/>
    <w:rsid w:val="00AD0F7A"/>
    <w:rsid w:val="00AF69D0"/>
    <w:rsid w:val="00B43DA4"/>
    <w:rsid w:val="00B475A6"/>
    <w:rsid w:val="00B930C0"/>
    <w:rsid w:val="00BA143A"/>
    <w:rsid w:val="00BA4ABB"/>
    <w:rsid w:val="00BC5D11"/>
    <w:rsid w:val="00BD499C"/>
    <w:rsid w:val="00BD5DC3"/>
    <w:rsid w:val="00BF48C6"/>
    <w:rsid w:val="00BF584E"/>
    <w:rsid w:val="00C21EDA"/>
    <w:rsid w:val="00C31FE5"/>
    <w:rsid w:val="00C56C47"/>
    <w:rsid w:val="00D27847"/>
    <w:rsid w:val="00D54D09"/>
    <w:rsid w:val="00E16C8D"/>
    <w:rsid w:val="00E857D3"/>
    <w:rsid w:val="00EA707E"/>
    <w:rsid w:val="00EF1C7C"/>
    <w:rsid w:val="00F449C0"/>
    <w:rsid w:val="00F76E41"/>
    <w:rsid w:val="00F801DD"/>
    <w:rsid w:val="00F83562"/>
    <w:rsid w:val="00F93E8D"/>
    <w:rsid w:val="00FA1DDD"/>
    <w:rsid w:val="00FD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5B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77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779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418</Words>
  <Characters>3207</Characters>
  <Application>Microsoft Office Word</Application>
  <DocSecurity>0</DocSecurity>
  <Lines>26</Lines>
  <Paragraphs>7</Paragraphs>
  <ScaleCrop>false</ScaleCrop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efimtsevaEN</dc:creator>
  <cp:keywords/>
  <dc:description/>
  <cp:lastModifiedBy>Елена Ефимцева</cp:lastModifiedBy>
  <cp:revision>31</cp:revision>
  <cp:lastPrinted>2016-01-14T07:57:00Z</cp:lastPrinted>
  <dcterms:created xsi:type="dcterms:W3CDTF">2012-01-16T06:22:00Z</dcterms:created>
  <dcterms:modified xsi:type="dcterms:W3CDTF">2016-01-14T07:57:00Z</dcterms:modified>
</cp:coreProperties>
</file>